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455" w:rsidRDefault="000F3455" w:rsidP="000F3455">
      <w:pPr>
        <w:pStyle w:val="NoSpacing"/>
        <w:jc w:val="center"/>
        <w:rPr>
          <w:rFonts w:ascii="Times New Roman" w:hAnsi="Times New Roman" w:cs="Times New Roman"/>
          <w:b/>
          <w:bCs/>
          <w:color w:val="002C5F"/>
          <w:sz w:val="36"/>
          <w:szCs w:val="36"/>
        </w:rPr>
      </w:pPr>
      <w:r w:rsidRPr="00C8184D">
        <w:rPr>
          <w:rFonts w:ascii="Times New Roman" w:hAnsi="Times New Roman" w:cs="Times New Roman"/>
          <w:b/>
          <w:bCs/>
          <w:color w:val="002C5F"/>
          <w:sz w:val="36"/>
          <w:szCs w:val="36"/>
        </w:rPr>
        <w:t>Module 2</w:t>
      </w:r>
      <w:r>
        <w:rPr>
          <w:rFonts w:ascii="Times New Roman" w:hAnsi="Times New Roman" w:cs="Times New Roman"/>
          <w:b/>
          <w:bCs/>
          <w:color w:val="002C5F"/>
          <w:sz w:val="36"/>
          <w:szCs w:val="36"/>
        </w:rPr>
        <w:t xml:space="preserve"> - </w:t>
      </w:r>
      <w:r w:rsidRPr="00C8184D">
        <w:rPr>
          <w:rFonts w:ascii="Times New Roman" w:hAnsi="Times New Roman" w:cs="Times New Roman"/>
          <w:b/>
          <w:bCs/>
          <w:color w:val="002C5F"/>
          <w:sz w:val="36"/>
          <w:szCs w:val="36"/>
        </w:rPr>
        <w:t>Selecting Appropriate Assessments</w:t>
      </w:r>
    </w:p>
    <w:p w:rsidR="000F3455" w:rsidRPr="000A5712" w:rsidRDefault="000F3455" w:rsidP="000F3455">
      <w:pPr>
        <w:spacing w:after="240"/>
      </w:pPr>
    </w:p>
    <w:tbl>
      <w:tblPr>
        <w:tblStyle w:val="TableGrid"/>
        <w:tblW w:w="9588" w:type="dxa"/>
        <w:tblLayout w:type="fixed"/>
        <w:tblLook w:val="04A0" w:firstRow="1" w:lastRow="0" w:firstColumn="1" w:lastColumn="0" w:noHBand="0" w:noVBand="1"/>
      </w:tblPr>
      <w:tblGrid>
        <w:gridCol w:w="4548"/>
        <w:gridCol w:w="5040"/>
      </w:tblGrid>
      <w:tr w:rsidR="000F3455" w:rsidRPr="00817679" w:rsidTr="003C1B3E">
        <w:trPr>
          <w:trHeight w:val="145"/>
        </w:trPr>
        <w:tc>
          <w:tcPr>
            <w:tcW w:w="4548" w:type="dxa"/>
          </w:tcPr>
          <w:p w:rsidR="000F3455" w:rsidRPr="006C6A42" w:rsidRDefault="000F3455" w:rsidP="003C1B3E">
            <w:pPr>
              <w:spacing w:before="40"/>
              <w:rPr>
                <w:rFonts w:cs="Times New Roman"/>
                <w:b/>
                <w:color w:val="002C5F"/>
              </w:rPr>
            </w:pPr>
            <w:r w:rsidRPr="006C6A42">
              <w:rPr>
                <w:rFonts w:cs="Times New Roman"/>
                <w:b/>
                <w:color w:val="002C5F"/>
              </w:rPr>
              <w:t>Slide 1</w:t>
            </w:r>
          </w:p>
          <w:p w:rsidR="000F3455" w:rsidRPr="00BF28EC" w:rsidRDefault="000F3455" w:rsidP="003C1B3E">
            <w:pPr>
              <w:rPr>
                <w:rFonts w:cs="Times New Roman"/>
                <w:i/>
              </w:rPr>
            </w:pPr>
          </w:p>
        </w:tc>
        <w:tc>
          <w:tcPr>
            <w:tcW w:w="5040" w:type="dxa"/>
          </w:tcPr>
          <w:p w:rsidR="000F3455" w:rsidRPr="00817679" w:rsidRDefault="000F3455" w:rsidP="003C1B3E">
            <w:pPr>
              <w:spacing w:before="120" w:after="120"/>
              <w:jc w:val="center"/>
              <w:rPr>
                <w:rFonts w:asciiTheme="minorHAnsi" w:hAnsiTheme="minorHAnsi" w:cstheme="minorHAnsi"/>
              </w:rPr>
            </w:pPr>
            <w:r>
              <w:rPr>
                <w:rFonts w:asciiTheme="minorHAnsi" w:hAnsiTheme="minorHAnsi" w:cstheme="minorHAnsi"/>
                <w:noProof/>
              </w:rPr>
              <w:drawing>
                <wp:inline distT="0" distB="0" distL="0" distR="0" wp14:anchorId="302699BF" wp14:editId="53E4FC64">
                  <wp:extent cx="3063240" cy="2298065"/>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73_module2_FINAL_Page_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3240" cy="2298065"/>
                          </a:xfrm>
                          <a:prstGeom prst="rect">
                            <a:avLst/>
                          </a:prstGeom>
                        </pic:spPr>
                      </pic:pic>
                    </a:graphicData>
                  </a:graphic>
                </wp:inline>
              </w:drawing>
            </w:r>
          </w:p>
        </w:tc>
      </w:tr>
      <w:tr w:rsidR="000F3455" w:rsidRPr="00817679" w:rsidTr="003C1B3E">
        <w:trPr>
          <w:trHeight w:val="986"/>
        </w:trPr>
        <w:tc>
          <w:tcPr>
            <w:tcW w:w="4548" w:type="dxa"/>
          </w:tcPr>
          <w:p w:rsidR="000F3455" w:rsidRPr="006C6A42" w:rsidRDefault="000F3455" w:rsidP="003C1B3E">
            <w:pPr>
              <w:spacing w:before="40"/>
              <w:rPr>
                <w:rFonts w:cs="Times New Roman"/>
                <w:b/>
                <w:bCs/>
                <w:color w:val="002C5F"/>
              </w:rPr>
            </w:pPr>
            <w:r w:rsidRPr="006C6A42">
              <w:rPr>
                <w:rFonts w:cs="Times New Roman"/>
                <w:b/>
                <w:bCs/>
                <w:color w:val="002C5F"/>
              </w:rPr>
              <w:t>Slide 4</w:t>
            </w:r>
          </w:p>
          <w:p w:rsidR="000F3455" w:rsidRPr="00B03D59" w:rsidRDefault="000F3455" w:rsidP="000F3455">
            <w:pPr>
              <w:spacing w:after="40"/>
              <w:rPr>
                <w:rFonts w:cs="Times New Roman"/>
              </w:rPr>
            </w:pPr>
            <w:r w:rsidRPr="00B03D59">
              <w:rPr>
                <w:rFonts w:cs="Times New Roman"/>
              </w:rPr>
              <w:t xml:space="preserve">In Module 1, we touched on the first four steps of the SLO </w:t>
            </w:r>
            <w:r>
              <w:rPr>
                <w:rFonts w:cs="Times New Roman"/>
              </w:rPr>
              <w:t>d</w:t>
            </w:r>
            <w:r w:rsidRPr="00B03D59">
              <w:rPr>
                <w:rFonts w:cs="Times New Roman"/>
              </w:rPr>
              <w:t xml:space="preserve">evelopment </w:t>
            </w:r>
            <w:r>
              <w:rPr>
                <w:rFonts w:cs="Times New Roman"/>
              </w:rPr>
              <w:t>p</w:t>
            </w:r>
            <w:r w:rsidRPr="00B03D59">
              <w:rPr>
                <w:rFonts w:cs="Times New Roman"/>
              </w:rPr>
              <w:t xml:space="preserve">rocess. In </w:t>
            </w:r>
            <w:r>
              <w:rPr>
                <w:rFonts w:cs="Times New Roman"/>
              </w:rPr>
              <w:t>M</w:t>
            </w:r>
            <w:r w:rsidRPr="00B03D59">
              <w:rPr>
                <w:rFonts w:cs="Times New Roman"/>
              </w:rPr>
              <w:t>odules</w:t>
            </w:r>
            <w:r>
              <w:rPr>
                <w:rFonts w:cs="Times New Roman"/>
              </w:rPr>
              <w:t xml:space="preserve"> 2 and 3</w:t>
            </w:r>
            <w:r w:rsidRPr="00B03D59">
              <w:rPr>
                <w:rFonts w:cs="Times New Roman"/>
              </w:rPr>
              <w:t xml:space="preserve">, we </w:t>
            </w:r>
            <w:r>
              <w:rPr>
                <w:rFonts w:cs="Times New Roman"/>
              </w:rPr>
              <w:t>will</w:t>
            </w:r>
            <w:r w:rsidRPr="00B03D59">
              <w:rPr>
                <w:rFonts w:cs="Times New Roman"/>
              </w:rPr>
              <w:t xml:space="preserve"> dive more deeply into Step 3 of the development process: choose assessments and set the growth targets. </w:t>
            </w:r>
          </w:p>
        </w:tc>
        <w:tc>
          <w:tcPr>
            <w:tcW w:w="5040" w:type="dxa"/>
          </w:tcPr>
          <w:p w:rsidR="000F3455" w:rsidRPr="00793DAA" w:rsidRDefault="000F3455" w:rsidP="003C1B3E">
            <w:pPr>
              <w:spacing w:before="120" w:after="120"/>
              <w:jc w:val="center"/>
              <w:rPr>
                <w:rFonts w:asciiTheme="minorHAnsi" w:hAnsiTheme="minorHAnsi" w:cstheme="minorHAnsi"/>
              </w:rPr>
            </w:pPr>
            <w:r w:rsidRPr="007D29FE">
              <w:rPr>
                <w:rFonts w:asciiTheme="minorHAnsi" w:hAnsiTheme="minorHAnsi" w:cstheme="minorHAnsi"/>
              </w:rPr>
              <w:object w:dxaOrig="7208" w:dyaOrig="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6pt;height:180.6pt" o:ole="">
                  <v:imagedata r:id="rId6" o:title=""/>
                </v:shape>
                <o:OLEObject Type="Embed" ProgID="PowerPoint.Slide.12" ShapeID="_x0000_i1025" DrawAspect="Content" ObjectID="_1474296080" r:id="rId7"/>
              </w:object>
            </w:r>
          </w:p>
        </w:tc>
      </w:tr>
      <w:tr w:rsidR="000F3455" w:rsidRPr="00817679" w:rsidTr="003C1B3E">
        <w:trPr>
          <w:trHeight w:val="145"/>
        </w:trPr>
        <w:tc>
          <w:tcPr>
            <w:tcW w:w="4548" w:type="dxa"/>
          </w:tcPr>
          <w:p w:rsidR="000F3455" w:rsidRDefault="000F3455" w:rsidP="000F3455">
            <w:pPr>
              <w:spacing w:before="40"/>
              <w:rPr>
                <w:rFonts w:cs="Times New Roman"/>
                <w:b/>
                <w:bCs/>
                <w:color w:val="002C5F"/>
              </w:rPr>
            </w:pPr>
            <w:r w:rsidRPr="006C6A42">
              <w:rPr>
                <w:rFonts w:cs="Times New Roman"/>
                <w:b/>
                <w:bCs/>
                <w:color w:val="002C5F"/>
              </w:rPr>
              <w:t>Slide 5</w:t>
            </w:r>
          </w:p>
          <w:p w:rsidR="000F3455" w:rsidRPr="000B7008" w:rsidRDefault="000F3455" w:rsidP="000F3455">
            <w:pPr>
              <w:spacing w:before="40"/>
              <w:rPr>
                <w:rFonts w:cs="Times New Roman"/>
                <w:i/>
              </w:rPr>
            </w:pPr>
            <w:r w:rsidRPr="00FD0398">
              <w:t>Ohio guidance documents rank assessment types based on the likelihood that assessments will be aligned to standards,</w:t>
            </w:r>
            <w:ins w:id="0" w:author="Katrina Wagoner" w:date="2013-01-14T19:58:00Z">
              <w:r w:rsidRPr="00FD0398">
                <w:t xml:space="preserve"> </w:t>
              </w:r>
            </w:ins>
            <w:r w:rsidRPr="00FD0398">
              <w:t>and are rigorous, valid, and reliable.</w:t>
            </w:r>
            <w:r>
              <w:t xml:space="preserve">  Teachers must use stat</w:t>
            </w:r>
            <w:r>
              <w:t>e assessments wherever possible.</w:t>
            </w:r>
            <w:r>
              <w:t xml:space="preserve"> The next highest ranked assessments are commercially available assessments</w:t>
            </w:r>
          </w:p>
          <w:p w:rsidR="000F3455" w:rsidRPr="000B7008" w:rsidRDefault="000F3455" w:rsidP="003C1B3E">
            <w:pPr>
              <w:spacing w:after="40"/>
              <w:rPr>
                <w:rFonts w:cs="Times New Roman"/>
                <w:i/>
              </w:rPr>
            </w:pPr>
          </w:p>
        </w:tc>
        <w:tc>
          <w:tcPr>
            <w:tcW w:w="5040" w:type="dxa"/>
          </w:tcPr>
          <w:p w:rsidR="000F3455" w:rsidRPr="00817679" w:rsidRDefault="000F3455" w:rsidP="003C1B3E">
            <w:pPr>
              <w:spacing w:before="120" w:after="120"/>
              <w:jc w:val="center"/>
              <w:rPr>
                <w:rFonts w:asciiTheme="minorHAnsi" w:hAnsiTheme="minorHAnsi" w:cstheme="minorHAnsi"/>
              </w:rPr>
            </w:pPr>
            <w:r w:rsidRPr="00D27CF0">
              <w:rPr>
                <w:rFonts w:asciiTheme="minorHAnsi" w:hAnsiTheme="minorHAnsi" w:cstheme="minorHAnsi"/>
                <w:noProof/>
              </w:rPr>
              <w:drawing>
                <wp:inline distT="0" distB="0" distL="0" distR="0" wp14:anchorId="553684F7" wp14:editId="2797E727">
                  <wp:extent cx="2946399" cy="220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46811" cy="2210109"/>
                          </a:xfrm>
                          <a:prstGeom prst="rect">
                            <a:avLst/>
                          </a:prstGeom>
                        </pic:spPr>
                      </pic:pic>
                    </a:graphicData>
                  </a:graphic>
                </wp:inline>
              </w:drawing>
            </w:r>
          </w:p>
        </w:tc>
      </w:tr>
      <w:tr w:rsidR="000F3455" w:rsidRPr="00817679" w:rsidTr="003C1B3E">
        <w:trPr>
          <w:trHeight w:val="715"/>
        </w:trPr>
        <w:tc>
          <w:tcPr>
            <w:tcW w:w="4548" w:type="dxa"/>
          </w:tcPr>
          <w:p w:rsidR="000F3455" w:rsidRPr="006C6A42" w:rsidRDefault="000F3455" w:rsidP="003C1B3E">
            <w:pPr>
              <w:spacing w:before="40"/>
              <w:rPr>
                <w:rFonts w:cs="Times New Roman"/>
                <w:b/>
                <w:bCs/>
                <w:color w:val="002C5F"/>
              </w:rPr>
            </w:pPr>
            <w:r w:rsidRPr="006C6A42">
              <w:rPr>
                <w:rFonts w:cs="Times New Roman"/>
                <w:b/>
                <w:bCs/>
                <w:color w:val="002C5F"/>
              </w:rPr>
              <w:lastRenderedPageBreak/>
              <w:t>Slide 6</w:t>
            </w:r>
          </w:p>
          <w:p w:rsidR="000F3455" w:rsidRPr="00B03D59" w:rsidRDefault="000F3455" w:rsidP="003C1B3E">
            <w:pPr>
              <w:rPr>
                <w:rFonts w:cs="Times New Roman"/>
              </w:rPr>
            </w:pPr>
            <w:r>
              <w:rPr>
                <w:rFonts w:cs="Times New Roman"/>
              </w:rPr>
              <w:t>ODE’s</w:t>
            </w:r>
            <w:r w:rsidRPr="00B03D59">
              <w:rPr>
                <w:rFonts w:cs="Times New Roman"/>
              </w:rPr>
              <w:t xml:space="preserve"> ranking of assessments can be a helpful starting place</w:t>
            </w:r>
            <w:r>
              <w:rPr>
                <w:rFonts w:cs="Times New Roman"/>
              </w:rPr>
              <w:t>.</w:t>
            </w:r>
          </w:p>
          <w:p w:rsidR="000F3455" w:rsidRPr="00B03D59" w:rsidRDefault="000F3455" w:rsidP="000F3455">
            <w:pPr>
              <w:spacing w:after="40"/>
              <w:rPr>
                <w:rFonts w:cs="Times New Roman"/>
              </w:rPr>
            </w:pPr>
            <w:r>
              <w:rPr>
                <w:rFonts w:cs="Times New Roman"/>
              </w:rPr>
              <w:t>Look at</w:t>
            </w:r>
            <w:r w:rsidRPr="00B03D59">
              <w:rPr>
                <w:rFonts w:cs="Times New Roman"/>
              </w:rPr>
              <w:t xml:space="preserve"> </w:t>
            </w:r>
            <w:r w:rsidRPr="000F3455">
              <w:rPr>
                <w:rFonts w:cs="Times New Roman"/>
                <w:b/>
                <w:color w:val="FF0000"/>
              </w:rPr>
              <w:t>Handout 2.1</w:t>
            </w:r>
            <w:r w:rsidRPr="00B03D59">
              <w:rPr>
                <w:rFonts w:cs="Times New Roman"/>
              </w:rPr>
              <w:t xml:space="preserve">, the </w:t>
            </w:r>
            <w:r w:rsidRPr="00B03D59">
              <w:rPr>
                <w:rFonts w:cs="Times New Roman"/>
                <w:i/>
              </w:rPr>
              <w:t xml:space="preserve">Checklist for Selecting Appropriate Assessments. </w:t>
            </w:r>
            <w:r w:rsidRPr="00B03D59">
              <w:rPr>
                <w:rFonts w:cs="Times New Roman"/>
              </w:rPr>
              <w:t xml:space="preserve">This document, included in </w:t>
            </w:r>
            <w:r>
              <w:rPr>
                <w:rFonts w:cs="Times New Roman"/>
              </w:rPr>
              <w:t>a</w:t>
            </w:r>
            <w:r w:rsidRPr="00B03D59">
              <w:rPr>
                <w:rFonts w:cs="Times New Roman"/>
              </w:rPr>
              <w:t xml:space="preserve"> larger guidance document on the </w:t>
            </w:r>
            <w:r>
              <w:rPr>
                <w:rFonts w:cs="Times New Roman"/>
              </w:rPr>
              <w:t>ODE</w:t>
            </w:r>
            <w:r w:rsidRPr="00B03D59">
              <w:rPr>
                <w:rFonts w:cs="Times New Roman"/>
              </w:rPr>
              <w:t xml:space="preserve"> website, is divided into three major parts: alignment, stretch, and validity and reliability. </w:t>
            </w:r>
            <w:r>
              <w:rPr>
                <w:rFonts w:cs="Times New Roman"/>
              </w:rPr>
              <w:t xml:space="preserve">The checklist can be a useful tool for teachers and evaluators when selecting and evaluating assessments for use in the SLO. </w:t>
            </w:r>
          </w:p>
        </w:tc>
        <w:tc>
          <w:tcPr>
            <w:tcW w:w="5040" w:type="dxa"/>
          </w:tcPr>
          <w:p w:rsidR="000F3455" w:rsidRPr="00817679" w:rsidRDefault="000F3455" w:rsidP="003C1B3E">
            <w:pPr>
              <w:spacing w:before="120" w:after="120"/>
              <w:jc w:val="center"/>
              <w:rPr>
                <w:rFonts w:asciiTheme="minorHAnsi" w:hAnsiTheme="minorHAnsi" w:cstheme="minorHAnsi"/>
              </w:rPr>
            </w:pPr>
            <w:r>
              <w:rPr>
                <w:rFonts w:asciiTheme="minorHAnsi" w:hAnsiTheme="minorHAnsi" w:cstheme="minorHAnsi"/>
                <w:noProof/>
              </w:rPr>
              <w:drawing>
                <wp:inline distT="0" distB="0" distL="0" distR="0" wp14:anchorId="098B7A78" wp14:editId="46E60304">
                  <wp:extent cx="3063240" cy="2298065"/>
                  <wp:effectExtent l="0" t="0" r="1016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73_module2_FINAL_Page_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3240" cy="2298065"/>
                          </a:xfrm>
                          <a:prstGeom prst="rect">
                            <a:avLst/>
                          </a:prstGeom>
                        </pic:spPr>
                      </pic:pic>
                    </a:graphicData>
                  </a:graphic>
                </wp:inline>
              </w:drawing>
            </w:r>
          </w:p>
        </w:tc>
      </w:tr>
      <w:tr w:rsidR="000F3455" w:rsidRPr="00817679" w:rsidTr="003C1B3E">
        <w:trPr>
          <w:trHeight w:val="715"/>
        </w:trPr>
        <w:tc>
          <w:tcPr>
            <w:tcW w:w="4548" w:type="dxa"/>
          </w:tcPr>
          <w:p w:rsidR="000F3455" w:rsidRPr="006C6A42" w:rsidRDefault="000F3455" w:rsidP="003C1B3E">
            <w:pPr>
              <w:spacing w:before="40"/>
              <w:rPr>
                <w:rFonts w:cs="Times New Roman"/>
                <w:b/>
                <w:color w:val="002C5F"/>
              </w:rPr>
            </w:pPr>
            <w:r w:rsidRPr="006C6A42">
              <w:rPr>
                <w:rFonts w:cs="Times New Roman"/>
                <w:b/>
                <w:color w:val="002C5F"/>
              </w:rPr>
              <w:t>Slide 7</w:t>
            </w:r>
          </w:p>
          <w:p w:rsidR="000F3455" w:rsidRPr="00B03D59" w:rsidRDefault="000F3455" w:rsidP="003C1B3E">
            <w:pPr>
              <w:rPr>
                <w:rFonts w:cs="Times New Roman"/>
              </w:rPr>
            </w:pPr>
            <w:r w:rsidRPr="00B03D59">
              <w:rPr>
                <w:rFonts w:cs="Times New Roman"/>
              </w:rPr>
              <w:t xml:space="preserve">First, the measures used to gather baseline data and measure student growth should be aligned to </w:t>
            </w:r>
            <w:r>
              <w:rPr>
                <w:rFonts w:cs="Times New Roman"/>
              </w:rPr>
              <w:t xml:space="preserve">state </w:t>
            </w:r>
            <w:r w:rsidRPr="00B03D59">
              <w:rPr>
                <w:rFonts w:cs="Times New Roman"/>
              </w:rPr>
              <w:t xml:space="preserve">standards and course content. This means that the assessment should align with the content and skills of the content standards and </w:t>
            </w:r>
            <w:r>
              <w:rPr>
                <w:rFonts w:cs="Times New Roman"/>
              </w:rPr>
              <w:t xml:space="preserve">the </w:t>
            </w:r>
            <w:r w:rsidRPr="00B03D59">
              <w:rPr>
                <w:rFonts w:cs="Times New Roman"/>
              </w:rPr>
              <w:t>curriculum taught during the interval of instruction.</w:t>
            </w:r>
          </w:p>
        </w:tc>
        <w:tc>
          <w:tcPr>
            <w:tcW w:w="5040" w:type="dxa"/>
          </w:tcPr>
          <w:p w:rsidR="000F3455" w:rsidRPr="00817679" w:rsidRDefault="000F3455" w:rsidP="003C1B3E">
            <w:pPr>
              <w:spacing w:before="120" w:after="120"/>
              <w:jc w:val="center"/>
              <w:rPr>
                <w:rFonts w:asciiTheme="minorHAnsi" w:hAnsiTheme="minorHAnsi" w:cstheme="minorHAnsi"/>
              </w:rPr>
            </w:pPr>
            <w:r>
              <w:rPr>
                <w:rFonts w:asciiTheme="minorHAnsi" w:hAnsiTheme="minorHAnsi" w:cstheme="minorHAnsi"/>
                <w:noProof/>
              </w:rPr>
              <w:drawing>
                <wp:inline distT="0" distB="0" distL="0" distR="0" wp14:anchorId="010E9DDA" wp14:editId="28CA6F2A">
                  <wp:extent cx="3063240" cy="2298065"/>
                  <wp:effectExtent l="0" t="0" r="1016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73_module2_FINAL_Page_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3240" cy="2298065"/>
                          </a:xfrm>
                          <a:prstGeom prst="rect">
                            <a:avLst/>
                          </a:prstGeom>
                        </pic:spPr>
                      </pic:pic>
                    </a:graphicData>
                  </a:graphic>
                </wp:inline>
              </w:drawing>
            </w:r>
          </w:p>
        </w:tc>
      </w:tr>
      <w:tr w:rsidR="000F3455" w:rsidRPr="00817679" w:rsidTr="003C1B3E">
        <w:trPr>
          <w:trHeight w:val="715"/>
        </w:trPr>
        <w:tc>
          <w:tcPr>
            <w:tcW w:w="4548" w:type="dxa"/>
          </w:tcPr>
          <w:p w:rsidR="000F3455" w:rsidRDefault="000F3455" w:rsidP="000F3455">
            <w:pPr>
              <w:spacing w:before="40"/>
              <w:rPr>
                <w:rFonts w:cs="Times New Roman"/>
                <w:b/>
                <w:bCs/>
                <w:color w:val="002C5F"/>
              </w:rPr>
            </w:pPr>
            <w:r w:rsidRPr="006C6A42">
              <w:rPr>
                <w:rFonts w:cs="Times New Roman"/>
                <w:b/>
                <w:bCs/>
                <w:color w:val="002C5F"/>
              </w:rPr>
              <w:t>Slide 8</w:t>
            </w:r>
            <w:r>
              <w:rPr>
                <w:rFonts w:cs="Times New Roman"/>
                <w:b/>
                <w:bCs/>
                <w:color w:val="002C5F"/>
              </w:rPr>
              <w:t xml:space="preserve"> – </w:t>
            </w:r>
            <w:r>
              <w:rPr>
                <w:rFonts w:cs="Times New Roman"/>
                <w:i/>
              </w:rPr>
              <w:t>Example</w:t>
            </w:r>
          </w:p>
          <w:p w:rsidR="000F3455" w:rsidRDefault="000F3455" w:rsidP="000F3455">
            <w:pPr>
              <w:spacing w:before="40"/>
              <w:rPr>
                <w:rFonts w:cs="Times New Roman"/>
              </w:rPr>
            </w:pPr>
            <w:r w:rsidRPr="00B03D59">
              <w:rPr>
                <w:rFonts w:cs="Times New Roman"/>
              </w:rPr>
              <w:t xml:space="preserve">The social studies seventh-grade curriculum covers relevant world developments from 750 B.C. to </w:t>
            </w:r>
            <w:r>
              <w:rPr>
                <w:rFonts w:cs="Times New Roman"/>
              </w:rPr>
              <w:t xml:space="preserve">A.D. </w:t>
            </w:r>
            <w:r w:rsidRPr="00B03D59">
              <w:rPr>
                <w:rFonts w:cs="Times New Roman"/>
              </w:rPr>
              <w:t xml:space="preserve">1600. By the end of the course, students should also be able to collect, organize, evaluate, and synthesize information from multiple sources to draw logical conclusions as well as communicate this information. </w:t>
            </w:r>
          </w:p>
          <w:p w:rsidR="000F3455" w:rsidRPr="000F3455" w:rsidRDefault="000F3455" w:rsidP="000F3455">
            <w:pPr>
              <w:spacing w:before="40"/>
              <w:rPr>
                <w:rFonts w:cs="Times New Roman"/>
                <w:b/>
                <w:bCs/>
                <w:color w:val="002C5F"/>
              </w:rPr>
            </w:pPr>
            <w:r w:rsidRPr="00B03D59">
              <w:rPr>
                <w:rFonts w:cs="Times New Roman"/>
              </w:rPr>
              <w:t>A teacher examine</w:t>
            </w:r>
            <w:r>
              <w:rPr>
                <w:rFonts w:cs="Times New Roman"/>
              </w:rPr>
              <w:t>d</w:t>
            </w:r>
            <w:r w:rsidRPr="00B03D59">
              <w:rPr>
                <w:rFonts w:cs="Times New Roman"/>
              </w:rPr>
              <w:t xml:space="preserve"> an available district-created assessment for potential use with the </w:t>
            </w:r>
            <w:r>
              <w:rPr>
                <w:rFonts w:cs="Times New Roman"/>
              </w:rPr>
              <w:t xml:space="preserve">corresponding </w:t>
            </w:r>
            <w:r w:rsidRPr="00B03D59">
              <w:rPr>
                <w:rFonts w:cs="Times New Roman"/>
              </w:rPr>
              <w:t xml:space="preserve">SLO. The assessment features </w:t>
            </w:r>
            <w:r>
              <w:rPr>
                <w:rFonts w:cs="Times New Roman"/>
              </w:rPr>
              <w:t>50</w:t>
            </w:r>
            <w:r w:rsidRPr="00B03D59">
              <w:rPr>
                <w:rFonts w:cs="Times New Roman"/>
              </w:rPr>
              <w:t xml:space="preserve"> questions, 20 of which are focused on Ancient Greece and 20 of which are focused on Ancient Rome. Is this assessment sufficiently aligned with </w:t>
            </w:r>
            <w:r>
              <w:rPr>
                <w:rFonts w:cs="Times New Roman"/>
              </w:rPr>
              <w:t xml:space="preserve">the </w:t>
            </w:r>
            <w:r w:rsidRPr="00B03D59">
              <w:rPr>
                <w:rFonts w:cs="Times New Roman"/>
              </w:rPr>
              <w:t xml:space="preserve">content and </w:t>
            </w:r>
            <w:r>
              <w:rPr>
                <w:rFonts w:cs="Times New Roman"/>
              </w:rPr>
              <w:t xml:space="preserve">the </w:t>
            </w:r>
            <w:r w:rsidRPr="00B03D59">
              <w:rPr>
                <w:rFonts w:cs="Times New Roman"/>
              </w:rPr>
              <w:t xml:space="preserve">skills of the course?” </w:t>
            </w:r>
          </w:p>
          <w:p w:rsidR="000F3455" w:rsidRPr="00646318" w:rsidRDefault="000F3455" w:rsidP="000F3455">
            <w:pPr>
              <w:pStyle w:val="ListParagraph"/>
              <w:numPr>
                <w:ilvl w:val="0"/>
                <w:numId w:val="1"/>
              </w:numPr>
              <w:ind w:left="480" w:hanging="240"/>
              <w:rPr>
                <w:rFonts w:cs="Times New Roman"/>
              </w:rPr>
            </w:pPr>
            <w:r w:rsidRPr="00646318">
              <w:rPr>
                <w:rFonts w:cs="Times New Roman"/>
              </w:rPr>
              <w:lastRenderedPageBreak/>
              <w:t>The assessment is not aligned with the course.</w:t>
            </w:r>
          </w:p>
          <w:p w:rsidR="000F3455" w:rsidRPr="00646318" w:rsidRDefault="000F3455" w:rsidP="000F3455">
            <w:pPr>
              <w:pStyle w:val="ListParagraph"/>
              <w:numPr>
                <w:ilvl w:val="0"/>
                <w:numId w:val="1"/>
              </w:numPr>
              <w:ind w:left="480" w:hanging="240"/>
              <w:rPr>
                <w:rFonts w:cs="Times New Roman"/>
              </w:rPr>
            </w:pPr>
            <w:r w:rsidRPr="00646318">
              <w:rPr>
                <w:rFonts w:cs="Times New Roman"/>
              </w:rPr>
              <w:t>The multiple-choice questions focus on only Ancient Greece and Rome</w:t>
            </w:r>
            <w:r>
              <w:rPr>
                <w:rFonts w:cs="Times New Roman"/>
              </w:rPr>
              <w:t>,</w:t>
            </w:r>
            <w:r w:rsidRPr="00646318">
              <w:rPr>
                <w:rFonts w:cs="Times New Roman"/>
              </w:rPr>
              <w:t xml:space="preserve"> </w:t>
            </w:r>
            <w:r>
              <w:rPr>
                <w:rFonts w:cs="Times New Roman"/>
              </w:rPr>
              <w:t>omitting</w:t>
            </w:r>
            <w:r w:rsidRPr="00646318">
              <w:rPr>
                <w:rFonts w:cs="Times New Roman"/>
              </w:rPr>
              <w:t xml:space="preserve"> key societal developments. The content of this test may be more appropriate for a unit test</w:t>
            </w:r>
            <w:r>
              <w:rPr>
                <w:rFonts w:cs="Times New Roman"/>
              </w:rPr>
              <w:t xml:space="preserve"> but</w:t>
            </w:r>
            <w:r w:rsidRPr="00646318">
              <w:rPr>
                <w:rFonts w:cs="Times New Roman"/>
              </w:rPr>
              <w:t xml:space="preserve"> not as a test used in an SLO. The scope of the assessment is too narrow.</w:t>
            </w:r>
          </w:p>
          <w:p w:rsidR="000F3455" w:rsidRPr="00646318" w:rsidRDefault="000F3455" w:rsidP="000F3455">
            <w:pPr>
              <w:pStyle w:val="ListParagraph"/>
              <w:numPr>
                <w:ilvl w:val="0"/>
                <w:numId w:val="1"/>
              </w:numPr>
              <w:spacing w:after="40"/>
              <w:ind w:left="480" w:hanging="240"/>
              <w:rPr>
                <w:rFonts w:cs="Times New Roman"/>
                <w:b/>
              </w:rPr>
            </w:pPr>
            <w:r w:rsidRPr="00646318">
              <w:rPr>
                <w:rFonts w:cs="Times New Roman"/>
              </w:rPr>
              <w:t>The test overemphasizes multiple</w:t>
            </w:r>
            <w:r>
              <w:rPr>
                <w:rFonts w:cs="Times New Roman"/>
              </w:rPr>
              <w:t>-</w:t>
            </w:r>
            <w:r w:rsidRPr="00646318">
              <w:rPr>
                <w:rFonts w:cs="Times New Roman"/>
              </w:rPr>
              <w:t xml:space="preserve">choice questions. Instead, it should have a balance of question types, including a writing prompt or </w:t>
            </w:r>
            <w:r>
              <w:rPr>
                <w:rFonts w:cs="Times New Roman"/>
              </w:rPr>
              <w:t xml:space="preserve">a </w:t>
            </w:r>
            <w:r w:rsidRPr="00646318">
              <w:rPr>
                <w:rFonts w:cs="Times New Roman"/>
              </w:rPr>
              <w:t>performance task that will enable students to demonstrate their ability to collect, organize, evaluate</w:t>
            </w:r>
            <w:r>
              <w:rPr>
                <w:rFonts w:cs="Times New Roman"/>
              </w:rPr>
              <w:t>,</w:t>
            </w:r>
            <w:r w:rsidRPr="00646318">
              <w:rPr>
                <w:rFonts w:cs="Times New Roman"/>
              </w:rPr>
              <w:t xml:space="preserve"> and synthesize information and then communicate it in a coherent, grade-appropriate way.</w:t>
            </w:r>
          </w:p>
        </w:tc>
        <w:tc>
          <w:tcPr>
            <w:tcW w:w="5040" w:type="dxa"/>
          </w:tcPr>
          <w:p w:rsidR="000F3455" w:rsidRPr="007B6AB2" w:rsidRDefault="000F3455" w:rsidP="003C1B3E">
            <w:pPr>
              <w:spacing w:before="120" w:after="120"/>
              <w:jc w:val="center"/>
              <w:rPr>
                <w:rFonts w:asciiTheme="minorHAnsi" w:hAnsiTheme="minorHAnsi" w:cstheme="minorHAnsi"/>
              </w:rPr>
            </w:pPr>
            <w:r>
              <w:rPr>
                <w:rFonts w:asciiTheme="minorHAnsi" w:hAnsiTheme="minorHAnsi" w:cstheme="minorHAnsi"/>
                <w:noProof/>
              </w:rPr>
              <w:lastRenderedPageBreak/>
              <w:drawing>
                <wp:inline distT="0" distB="0" distL="0" distR="0" wp14:anchorId="79177639" wp14:editId="141F577E">
                  <wp:extent cx="3063240" cy="2298065"/>
                  <wp:effectExtent l="0" t="0" r="1016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73_module2_FINAL_Page_0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3240" cy="2298065"/>
                          </a:xfrm>
                          <a:prstGeom prst="rect">
                            <a:avLst/>
                          </a:prstGeom>
                        </pic:spPr>
                      </pic:pic>
                    </a:graphicData>
                  </a:graphic>
                </wp:inline>
              </w:drawing>
            </w:r>
          </w:p>
        </w:tc>
      </w:tr>
      <w:tr w:rsidR="000F3455" w:rsidRPr="00817679" w:rsidTr="003C1B3E">
        <w:trPr>
          <w:trHeight w:val="145"/>
        </w:trPr>
        <w:tc>
          <w:tcPr>
            <w:tcW w:w="4548" w:type="dxa"/>
          </w:tcPr>
          <w:p w:rsidR="000F3455" w:rsidRPr="006C6A42" w:rsidRDefault="000F3455" w:rsidP="003C1B3E">
            <w:pPr>
              <w:spacing w:before="40"/>
              <w:rPr>
                <w:rFonts w:cs="Times New Roman"/>
                <w:b/>
                <w:bCs/>
                <w:color w:val="002C5F"/>
              </w:rPr>
            </w:pPr>
            <w:r w:rsidRPr="006C6A42">
              <w:rPr>
                <w:rFonts w:cs="Times New Roman"/>
                <w:b/>
                <w:bCs/>
                <w:color w:val="002C5F"/>
              </w:rPr>
              <w:lastRenderedPageBreak/>
              <w:t>Slide 9</w:t>
            </w:r>
          </w:p>
          <w:p w:rsidR="000F3455" w:rsidRPr="00B03D59" w:rsidRDefault="000F3455" w:rsidP="003C1B3E">
            <w:pPr>
              <w:spacing w:after="40"/>
              <w:rPr>
                <w:rFonts w:cs="Times New Roman"/>
              </w:rPr>
            </w:pPr>
            <w:r>
              <w:rPr>
                <w:rFonts w:cs="Times New Roman"/>
              </w:rPr>
              <w:t>F</w:t>
            </w:r>
            <w:r w:rsidRPr="00B03D59">
              <w:rPr>
                <w:rFonts w:cs="Times New Roman"/>
              </w:rPr>
              <w:t xml:space="preserve">or students to demonstrate their learning, the assessment must allow both low- and high-achieving students to adequately demonstrate growth. The assessment should not be so advanced that </w:t>
            </w:r>
            <w:r>
              <w:rPr>
                <w:rFonts w:cs="Times New Roman"/>
              </w:rPr>
              <w:t>teachers</w:t>
            </w:r>
            <w:r w:rsidRPr="00B03D59">
              <w:rPr>
                <w:rFonts w:cs="Times New Roman"/>
              </w:rPr>
              <w:t xml:space="preserve"> cannot get an accurate sense of what </w:t>
            </w:r>
            <w:r>
              <w:rPr>
                <w:rFonts w:cs="Times New Roman"/>
              </w:rPr>
              <w:t>the lowest performing students</w:t>
            </w:r>
            <w:r w:rsidRPr="00B03D59">
              <w:rPr>
                <w:rFonts w:cs="Times New Roman"/>
              </w:rPr>
              <w:t xml:space="preserve"> </w:t>
            </w:r>
            <w:r>
              <w:rPr>
                <w:rFonts w:cs="Times New Roman"/>
              </w:rPr>
              <w:t>know</w:t>
            </w:r>
            <w:r w:rsidRPr="00B03D59">
              <w:rPr>
                <w:rFonts w:cs="Times New Roman"/>
              </w:rPr>
              <w:t xml:space="preserve"> and do not know, but we also want to make sure that the assessment will also challenge the highest</w:t>
            </w:r>
            <w:r>
              <w:rPr>
                <w:rFonts w:cs="Times New Roman"/>
              </w:rPr>
              <w:t xml:space="preserve"> </w:t>
            </w:r>
            <w:r w:rsidRPr="00B03D59">
              <w:rPr>
                <w:rFonts w:cs="Times New Roman"/>
              </w:rPr>
              <w:t>performing students. In some cases, teachers may need to use an extension assessment to ensure that the highest</w:t>
            </w:r>
            <w:r>
              <w:rPr>
                <w:rFonts w:cs="Times New Roman"/>
              </w:rPr>
              <w:t xml:space="preserve"> </w:t>
            </w:r>
            <w:r w:rsidRPr="00B03D59">
              <w:rPr>
                <w:rFonts w:cs="Times New Roman"/>
              </w:rPr>
              <w:t>performing students are able to demonstrate growth. These extension assignments may be a portfolio of advanced work, a capstone projec</w:t>
            </w:r>
            <w:r>
              <w:rPr>
                <w:rFonts w:cs="Times New Roman"/>
              </w:rPr>
              <w:t>t, or extension test questions.</w:t>
            </w:r>
          </w:p>
        </w:tc>
        <w:tc>
          <w:tcPr>
            <w:tcW w:w="5040" w:type="dxa"/>
          </w:tcPr>
          <w:p w:rsidR="000F3455" w:rsidRPr="00817679" w:rsidRDefault="000F3455" w:rsidP="003C1B3E">
            <w:pPr>
              <w:spacing w:before="120" w:after="120"/>
              <w:jc w:val="center"/>
              <w:rPr>
                <w:rFonts w:asciiTheme="minorHAnsi" w:hAnsiTheme="minorHAnsi" w:cstheme="minorHAnsi"/>
              </w:rPr>
            </w:pPr>
            <w:r>
              <w:rPr>
                <w:rFonts w:asciiTheme="minorHAnsi" w:hAnsiTheme="minorHAnsi" w:cstheme="minorHAnsi"/>
                <w:noProof/>
              </w:rPr>
              <w:drawing>
                <wp:inline distT="0" distB="0" distL="0" distR="0" wp14:anchorId="116C3280" wp14:editId="7EDA150A">
                  <wp:extent cx="3063240" cy="2298065"/>
                  <wp:effectExtent l="0" t="0" r="1016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73_module2_FINAL_Page_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3240" cy="2298065"/>
                          </a:xfrm>
                          <a:prstGeom prst="rect">
                            <a:avLst/>
                          </a:prstGeom>
                        </pic:spPr>
                      </pic:pic>
                    </a:graphicData>
                  </a:graphic>
                </wp:inline>
              </w:drawing>
            </w:r>
          </w:p>
        </w:tc>
      </w:tr>
      <w:tr w:rsidR="000F3455" w:rsidRPr="00817679" w:rsidTr="003C1B3E">
        <w:trPr>
          <w:trHeight w:val="145"/>
        </w:trPr>
        <w:tc>
          <w:tcPr>
            <w:tcW w:w="4548" w:type="dxa"/>
          </w:tcPr>
          <w:p w:rsidR="000F3455" w:rsidRDefault="000F3455" w:rsidP="000F3455">
            <w:pPr>
              <w:spacing w:before="40"/>
              <w:rPr>
                <w:rFonts w:cs="Times New Roman"/>
                <w:b/>
                <w:bCs/>
                <w:color w:val="002C5F"/>
              </w:rPr>
            </w:pPr>
            <w:r w:rsidRPr="006C6A42">
              <w:rPr>
                <w:rFonts w:cs="Times New Roman"/>
                <w:b/>
                <w:bCs/>
                <w:color w:val="002C5F"/>
              </w:rPr>
              <w:lastRenderedPageBreak/>
              <w:t>Slide 10</w:t>
            </w:r>
            <w:r>
              <w:rPr>
                <w:rFonts w:cs="Times New Roman"/>
                <w:b/>
                <w:bCs/>
                <w:color w:val="002C5F"/>
              </w:rPr>
              <w:t xml:space="preserve"> - </w:t>
            </w:r>
            <w:r>
              <w:rPr>
                <w:rFonts w:cs="Times New Roman"/>
                <w:i/>
              </w:rPr>
              <w:t xml:space="preserve">Example </w:t>
            </w:r>
            <w:r w:rsidRPr="00B03D59">
              <w:rPr>
                <w:rFonts w:cs="Times New Roman"/>
              </w:rPr>
              <w:t xml:space="preserve"> </w:t>
            </w:r>
          </w:p>
          <w:p w:rsidR="000F3455" w:rsidRDefault="000F3455" w:rsidP="000F3455">
            <w:pPr>
              <w:spacing w:before="40"/>
              <w:rPr>
                <w:rFonts w:cs="Times New Roman"/>
                <w:b/>
                <w:bCs/>
                <w:color w:val="002C5F"/>
              </w:rPr>
            </w:pPr>
            <w:r w:rsidRPr="00B03D59">
              <w:rPr>
                <w:rFonts w:cs="Times New Roman"/>
              </w:rPr>
              <w:t xml:space="preserve">Ms. Simpson teaches </w:t>
            </w:r>
            <w:r>
              <w:rPr>
                <w:rFonts w:cs="Times New Roman"/>
              </w:rPr>
              <w:t>second-</w:t>
            </w:r>
            <w:r w:rsidRPr="00B03D59">
              <w:rPr>
                <w:rFonts w:cs="Times New Roman"/>
              </w:rPr>
              <w:t xml:space="preserve">grade reading. Most of her students are reading on-grade level, but </w:t>
            </w:r>
            <w:r>
              <w:rPr>
                <w:rFonts w:cs="Times New Roman"/>
              </w:rPr>
              <w:t xml:space="preserve">the reading skills of </w:t>
            </w:r>
            <w:r w:rsidRPr="00B03D59">
              <w:rPr>
                <w:rFonts w:cs="Times New Roman"/>
              </w:rPr>
              <w:t xml:space="preserve">one </w:t>
            </w:r>
            <w:r>
              <w:rPr>
                <w:rFonts w:cs="Times New Roman"/>
              </w:rPr>
              <w:t xml:space="preserve">of her </w:t>
            </w:r>
            <w:r w:rsidRPr="00B03D59">
              <w:rPr>
                <w:rFonts w:cs="Times New Roman"/>
              </w:rPr>
              <w:t xml:space="preserve">students are behind </w:t>
            </w:r>
            <w:r>
              <w:rPr>
                <w:rFonts w:cs="Times New Roman"/>
              </w:rPr>
              <w:t xml:space="preserve">those of </w:t>
            </w:r>
            <w:r w:rsidRPr="00B03D59">
              <w:rPr>
                <w:rFonts w:cs="Times New Roman"/>
              </w:rPr>
              <w:t>her peers. Three students are reading above</w:t>
            </w:r>
            <w:r>
              <w:rPr>
                <w:rFonts w:cs="Times New Roman"/>
              </w:rPr>
              <w:t xml:space="preserve"> by one</w:t>
            </w:r>
            <w:r>
              <w:rPr>
                <w:rFonts w:cs="Times New Roman"/>
              </w:rPr>
              <w:t xml:space="preserve"> grade level.</w:t>
            </w:r>
          </w:p>
          <w:p w:rsidR="000F3455" w:rsidRPr="000F3455" w:rsidRDefault="000F3455" w:rsidP="000F3455">
            <w:pPr>
              <w:spacing w:before="40"/>
              <w:rPr>
                <w:rFonts w:cs="Times New Roman"/>
                <w:b/>
                <w:bCs/>
                <w:color w:val="002C5F"/>
              </w:rPr>
            </w:pPr>
            <w:r w:rsidRPr="00B03D59">
              <w:rPr>
                <w:rFonts w:cs="Times New Roman"/>
              </w:rPr>
              <w:t>When creating her SLO, Ms. Simpson select</w:t>
            </w:r>
            <w:r>
              <w:rPr>
                <w:rFonts w:cs="Times New Roman"/>
              </w:rPr>
              <w:t>ed</w:t>
            </w:r>
            <w:r w:rsidRPr="00B03D59">
              <w:rPr>
                <w:rFonts w:cs="Times New Roman"/>
              </w:rPr>
              <w:t xml:space="preserve"> an assessment that cover</w:t>
            </w:r>
            <w:r>
              <w:rPr>
                <w:rFonts w:cs="Times New Roman"/>
              </w:rPr>
              <w:t>ed</w:t>
            </w:r>
            <w:r w:rsidRPr="00B03D59">
              <w:rPr>
                <w:rFonts w:cs="Times New Roman"/>
              </w:rPr>
              <w:t xml:space="preserve"> all the reading standards for informational text and literature for </w:t>
            </w:r>
            <w:r>
              <w:rPr>
                <w:rFonts w:cs="Times New Roman"/>
              </w:rPr>
              <w:t>second</w:t>
            </w:r>
            <w:r w:rsidRPr="00B03D59">
              <w:rPr>
                <w:rFonts w:cs="Times New Roman"/>
              </w:rPr>
              <w:t xml:space="preserve"> grade. In addition, some questions cover </w:t>
            </w:r>
            <w:r>
              <w:rPr>
                <w:rFonts w:cs="Times New Roman"/>
              </w:rPr>
              <w:t>first -</w:t>
            </w:r>
            <w:r w:rsidRPr="00B03D59">
              <w:rPr>
                <w:rFonts w:cs="Times New Roman"/>
              </w:rPr>
              <w:t xml:space="preserve"> and </w:t>
            </w:r>
            <w:r>
              <w:rPr>
                <w:rFonts w:cs="Times New Roman"/>
              </w:rPr>
              <w:t>third-</w:t>
            </w:r>
            <w:r w:rsidRPr="00B03D59">
              <w:rPr>
                <w:rFonts w:cs="Times New Roman"/>
              </w:rPr>
              <w:t xml:space="preserve">grade expectations for reading. For example, one question asks students to distinguish their own point of view from that of the author; this is a </w:t>
            </w:r>
            <w:r>
              <w:rPr>
                <w:rFonts w:cs="Times New Roman"/>
              </w:rPr>
              <w:t>first</w:t>
            </w:r>
            <w:r w:rsidRPr="00B03D59">
              <w:rPr>
                <w:rFonts w:cs="Times New Roman"/>
              </w:rPr>
              <w:t xml:space="preserve">-grade expectation of students. Another question asks students to analyze multiple accounts of the same event or topic and note differences in points of view; this is a </w:t>
            </w:r>
            <w:r>
              <w:rPr>
                <w:rFonts w:cs="Times New Roman"/>
              </w:rPr>
              <w:t>third</w:t>
            </w:r>
            <w:r w:rsidRPr="00B03D59">
              <w:rPr>
                <w:rFonts w:cs="Times New Roman"/>
              </w:rPr>
              <w:t>-grade expectation of students.”</w:t>
            </w:r>
            <w:r>
              <w:rPr>
                <w:rFonts w:cs="Times New Roman"/>
              </w:rPr>
              <w:t xml:space="preserve"> </w:t>
            </w:r>
            <w:r w:rsidRPr="00B03D59">
              <w:rPr>
                <w:rFonts w:cs="Times New Roman"/>
              </w:rPr>
              <w:t>Does this alignment have enough stretch? Why or why not?</w:t>
            </w:r>
          </w:p>
          <w:p w:rsidR="000F3455" w:rsidRPr="002175E2" w:rsidRDefault="000F3455" w:rsidP="003C1B3E">
            <w:pPr>
              <w:rPr>
                <w:rFonts w:cs="Times New Roman"/>
                <w:i/>
              </w:rPr>
            </w:pPr>
            <w:r w:rsidRPr="002175E2">
              <w:rPr>
                <w:rFonts w:cs="Times New Roman"/>
                <w:i/>
              </w:rPr>
              <w:t>The key points are as follows:</w:t>
            </w:r>
          </w:p>
          <w:p w:rsidR="000F3455" w:rsidRPr="009862E8" w:rsidRDefault="000F3455" w:rsidP="000F3455">
            <w:pPr>
              <w:pStyle w:val="ListParagraph"/>
              <w:numPr>
                <w:ilvl w:val="0"/>
                <w:numId w:val="2"/>
              </w:numPr>
              <w:ind w:left="480" w:hanging="240"/>
              <w:rPr>
                <w:rFonts w:cs="Times New Roman"/>
              </w:rPr>
            </w:pPr>
            <w:r w:rsidRPr="009862E8">
              <w:rPr>
                <w:rFonts w:cs="Times New Roman"/>
              </w:rPr>
              <w:t>Yes, the assessment has sufficient stretch.</w:t>
            </w:r>
          </w:p>
          <w:p w:rsidR="000F3455" w:rsidRPr="009862E8" w:rsidRDefault="000F3455" w:rsidP="000F3455">
            <w:pPr>
              <w:pStyle w:val="ListParagraph"/>
              <w:numPr>
                <w:ilvl w:val="0"/>
                <w:numId w:val="2"/>
              </w:numPr>
              <w:ind w:left="480" w:hanging="240"/>
              <w:rPr>
                <w:rFonts w:cs="Times New Roman"/>
              </w:rPr>
            </w:pPr>
            <w:r w:rsidRPr="009862E8">
              <w:rPr>
                <w:rFonts w:cs="Times New Roman"/>
              </w:rPr>
              <w:t xml:space="preserve">The assessment isn’t so low that we won’t be able to capture the </w:t>
            </w:r>
            <w:r>
              <w:rPr>
                <w:rFonts w:cs="Times New Roman"/>
              </w:rPr>
              <w:t xml:space="preserve">starting point of the </w:t>
            </w:r>
            <w:r w:rsidRPr="009862E8">
              <w:rPr>
                <w:rFonts w:cs="Times New Roman"/>
              </w:rPr>
              <w:t>lowest</w:t>
            </w:r>
            <w:r>
              <w:rPr>
                <w:rFonts w:cs="Times New Roman"/>
              </w:rPr>
              <w:t xml:space="preserve"> </w:t>
            </w:r>
            <w:r w:rsidRPr="009862E8">
              <w:rPr>
                <w:rFonts w:cs="Times New Roman"/>
              </w:rPr>
              <w:t>performing student</w:t>
            </w:r>
            <w:r>
              <w:rPr>
                <w:rFonts w:cs="Times New Roman"/>
              </w:rPr>
              <w:t>(s)</w:t>
            </w:r>
            <w:r w:rsidRPr="009862E8">
              <w:rPr>
                <w:rFonts w:cs="Times New Roman"/>
              </w:rPr>
              <w:t>.</w:t>
            </w:r>
          </w:p>
          <w:p w:rsidR="000F3455" w:rsidRPr="00B03D59" w:rsidRDefault="000F3455" w:rsidP="000F3455">
            <w:pPr>
              <w:pStyle w:val="ListParagraph"/>
              <w:numPr>
                <w:ilvl w:val="0"/>
                <w:numId w:val="2"/>
              </w:numPr>
              <w:spacing w:after="40"/>
              <w:ind w:left="480" w:hanging="240"/>
              <w:rPr>
                <w:rFonts w:cs="Times New Roman"/>
                <w:i/>
              </w:rPr>
            </w:pPr>
            <w:r w:rsidRPr="009862E8">
              <w:rPr>
                <w:rFonts w:cs="Times New Roman"/>
              </w:rPr>
              <w:t>The assessm</w:t>
            </w:r>
            <w:r>
              <w:rPr>
                <w:rFonts w:cs="Times New Roman"/>
              </w:rPr>
              <w:t>ent contains questions that should</w:t>
            </w:r>
            <w:r w:rsidRPr="009862E8">
              <w:rPr>
                <w:rFonts w:cs="Times New Roman"/>
              </w:rPr>
              <w:t xml:space="preserve"> sufficiently challenge </w:t>
            </w:r>
            <w:r>
              <w:rPr>
                <w:rFonts w:cs="Times New Roman"/>
              </w:rPr>
              <w:t xml:space="preserve">the </w:t>
            </w:r>
            <w:r w:rsidRPr="009862E8">
              <w:rPr>
                <w:rFonts w:cs="Times New Roman"/>
              </w:rPr>
              <w:t>highest</w:t>
            </w:r>
            <w:r>
              <w:rPr>
                <w:rFonts w:cs="Times New Roman"/>
              </w:rPr>
              <w:t xml:space="preserve"> </w:t>
            </w:r>
            <w:r w:rsidRPr="009862E8">
              <w:rPr>
                <w:rFonts w:cs="Times New Roman"/>
              </w:rPr>
              <w:t>performing students.</w:t>
            </w:r>
          </w:p>
        </w:tc>
        <w:tc>
          <w:tcPr>
            <w:tcW w:w="5040" w:type="dxa"/>
          </w:tcPr>
          <w:p w:rsidR="000F3455" w:rsidRPr="00817679" w:rsidRDefault="000F3455" w:rsidP="003C1B3E">
            <w:pPr>
              <w:tabs>
                <w:tab w:val="left" w:pos="1155"/>
              </w:tabs>
              <w:spacing w:before="120" w:after="120"/>
              <w:jc w:val="center"/>
              <w:rPr>
                <w:rFonts w:asciiTheme="minorHAnsi" w:hAnsiTheme="minorHAnsi" w:cstheme="minorHAnsi"/>
              </w:rPr>
            </w:pPr>
            <w:r w:rsidRPr="00D27CF0">
              <w:rPr>
                <w:rFonts w:asciiTheme="minorHAnsi" w:hAnsiTheme="minorHAnsi" w:cstheme="minorHAnsi"/>
                <w:noProof/>
              </w:rPr>
              <w:drawing>
                <wp:inline distT="0" distB="0" distL="0" distR="0" wp14:anchorId="0F6617D9" wp14:editId="5AAD9302">
                  <wp:extent cx="2959099" cy="221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59512" cy="2219635"/>
                          </a:xfrm>
                          <a:prstGeom prst="rect">
                            <a:avLst/>
                          </a:prstGeom>
                        </pic:spPr>
                      </pic:pic>
                    </a:graphicData>
                  </a:graphic>
                </wp:inline>
              </w:drawing>
            </w:r>
          </w:p>
        </w:tc>
      </w:tr>
      <w:tr w:rsidR="000F3455" w:rsidRPr="00817679" w:rsidTr="003C1B3E">
        <w:trPr>
          <w:trHeight w:val="145"/>
        </w:trPr>
        <w:tc>
          <w:tcPr>
            <w:tcW w:w="4548" w:type="dxa"/>
          </w:tcPr>
          <w:p w:rsidR="000F3455" w:rsidRPr="006C6A42" w:rsidRDefault="000F3455" w:rsidP="003C1B3E">
            <w:pPr>
              <w:spacing w:before="40"/>
              <w:rPr>
                <w:rFonts w:cs="Times New Roman"/>
                <w:b/>
                <w:bCs/>
                <w:color w:val="002C5F"/>
              </w:rPr>
            </w:pPr>
            <w:r w:rsidRPr="006C6A42">
              <w:rPr>
                <w:rFonts w:cs="Times New Roman"/>
                <w:b/>
                <w:bCs/>
                <w:color w:val="002C5F"/>
              </w:rPr>
              <w:lastRenderedPageBreak/>
              <w:t>Slide 11</w:t>
            </w:r>
          </w:p>
          <w:p w:rsidR="000F3455" w:rsidRPr="00B03D59" w:rsidRDefault="000F3455" w:rsidP="003C1B3E">
            <w:pPr>
              <w:rPr>
                <w:rFonts w:cs="Times New Roman"/>
              </w:rPr>
            </w:pPr>
            <w:r w:rsidRPr="00B03D59">
              <w:rPr>
                <w:rFonts w:cs="Times New Roman"/>
              </w:rPr>
              <w:t xml:space="preserve">Finally, assessments </w:t>
            </w:r>
            <w:r>
              <w:rPr>
                <w:rFonts w:cs="Times New Roman"/>
              </w:rPr>
              <w:t>must</w:t>
            </w:r>
            <w:r w:rsidRPr="00B03D59">
              <w:rPr>
                <w:rFonts w:cs="Times New Roman"/>
              </w:rPr>
              <w:t xml:space="preserve"> be valid and reliable. The assessment should measure what it says it measures and produce consistent results. When evaluating assessments for validity and reliability, teachers and teacher teams should consider the following:</w:t>
            </w:r>
          </w:p>
          <w:p w:rsidR="000F3455" w:rsidRPr="004455E9" w:rsidRDefault="000F3455" w:rsidP="003C1B3E">
            <w:pPr>
              <w:pStyle w:val="ListParagraph"/>
              <w:ind w:left="480" w:hanging="240"/>
            </w:pPr>
            <w:r w:rsidRPr="004455E9">
              <w:t>Directions and questions should be written clearly and concisely. Unless the assessment aims to test reading skills, the assessment should avoid overly complex vocabulary to ensure that it is assessing the appropriate skills and content. For example, a math word problem with overly complex names and vocabulary may not be an accurate indicator if students can</w:t>
            </w:r>
            <w:r>
              <w:t>not</w:t>
            </w:r>
            <w:r w:rsidRPr="004455E9">
              <w:t xml:space="preserve"> apply their mathematical knowledge in a problem</w:t>
            </w:r>
            <w:r>
              <w:t>-</w:t>
            </w:r>
            <w:r w:rsidRPr="004455E9">
              <w:t>solving situation.</w:t>
            </w:r>
          </w:p>
          <w:p w:rsidR="000F3455" w:rsidRPr="004455E9" w:rsidRDefault="000F3455" w:rsidP="000F3455">
            <w:pPr>
              <w:pStyle w:val="ListParagraph"/>
              <w:numPr>
                <w:ilvl w:val="0"/>
                <w:numId w:val="4"/>
              </w:numPr>
              <w:spacing w:after="40"/>
              <w:ind w:left="480" w:hanging="240"/>
              <w:rPr>
                <w:rFonts w:cs="Times New Roman"/>
              </w:rPr>
            </w:pPr>
            <w:r w:rsidRPr="004455E9">
              <w:rPr>
                <w:rFonts w:cs="Times New Roman"/>
              </w:rPr>
              <w:t>In addition, assessments should include procedures that will ensure consistency. This includes ensuring clear and consistent testing conditions, instructions, test items (if using different forms of a test across classes), and rubrics for performance-based assessments.”</w:t>
            </w:r>
          </w:p>
        </w:tc>
        <w:tc>
          <w:tcPr>
            <w:tcW w:w="5040" w:type="dxa"/>
          </w:tcPr>
          <w:p w:rsidR="000F3455" w:rsidRPr="00817679" w:rsidRDefault="000F3455" w:rsidP="003C1B3E">
            <w:pPr>
              <w:spacing w:before="120" w:after="120"/>
              <w:jc w:val="center"/>
              <w:rPr>
                <w:rFonts w:asciiTheme="minorHAnsi" w:hAnsiTheme="minorHAnsi" w:cstheme="minorHAnsi"/>
                <w:b/>
              </w:rPr>
            </w:pPr>
            <w:r>
              <w:rPr>
                <w:rFonts w:asciiTheme="minorHAnsi" w:hAnsiTheme="minorHAnsi" w:cstheme="minorHAnsi"/>
                <w:b/>
                <w:noProof/>
              </w:rPr>
              <w:drawing>
                <wp:inline distT="0" distB="0" distL="0" distR="0" wp14:anchorId="4FED8FE3" wp14:editId="67B5E156">
                  <wp:extent cx="3063240" cy="2298065"/>
                  <wp:effectExtent l="0" t="0" r="1016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73_module2_FINAL_Page_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63240" cy="2298065"/>
                          </a:xfrm>
                          <a:prstGeom prst="rect">
                            <a:avLst/>
                          </a:prstGeom>
                        </pic:spPr>
                      </pic:pic>
                    </a:graphicData>
                  </a:graphic>
                </wp:inline>
              </w:drawing>
            </w:r>
          </w:p>
        </w:tc>
      </w:tr>
      <w:tr w:rsidR="000F3455" w:rsidRPr="00817679" w:rsidTr="003C1B3E">
        <w:trPr>
          <w:trHeight w:val="742"/>
        </w:trPr>
        <w:tc>
          <w:tcPr>
            <w:tcW w:w="4548" w:type="dxa"/>
          </w:tcPr>
          <w:p w:rsidR="000F3455" w:rsidRPr="006C6A42" w:rsidRDefault="000F3455" w:rsidP="003C1B3E">
            <w:pPr>
              <w:spacing w:before="40"/>
              <w:rPr>
                <w:rFonts w:cs="Times New Roman"/>
                <w:b/>
                <w:bCs/>
                <w:color w:val="002C5F"/>
              </w:rPr>
            </w:pPr>
            <w:r w:rsidRPr="006C6A42">
              <w:rPr>
                <w:rFonts w:cs="Times New Roman"/>
                <w:b/>
                <w:bCs/>
                <w:color w:val="002C5F"/>
              </w:rPr>
              <w:t>Slide 13</w:t>
            </w:r>
          </w:p>
          <w:p w:rsidR="000F3455" w:rsidRPr="00B03D59" w:rsidRDefault="000F3455" w:rsidP="003C1B3E">
            <w:pPr>
              <w:rPr>
                <w:rFonts w:cs="Times New Roman"/>
              </w:rPr>
            </w:pPr>
            <w:r>
              <w:rPr>
                <w:rFonts w:cs="Times New Roman"/>
              </w:rPr>
              <w:t>Q</w:t>
            </w:r>
            <w:r w:rsidRPr="00B03D59">
              <w:rPr>
                <w:rFonts w:cs="Times New Roman"/>
              </w:rPr>
              <w:t xml:space="preserve">uestions that you can ask, either of yourself or others, to help ensure that an assessment is appropriate? </w:t>
            </w:r>
          </w:p>
          <w:p w:rsidR="000F3455" w:rsidRPr="00695D25" w:rsidRDefault="000F3455" w:rsidP="000F3455">
            <w:pPr>
              <w:rPr>
                <w:rFonts w:cs="Times New Roman"/>
                <w:i/>
              </w:rPr>
            </w:pPr>
          </w:p>
        </w:tc>
        <w:tc>
          <w:tcPr>
            <w:tcW w:w="5040" w:type="dxa"/>
          </w:tcPr>
          <w:p w:rsidR="000F3455" w:rsidRPr="00817679" w:rsidRDefault="000F3455" w:rsidP="003C1B3E">
            <w:pPr>
              <w:spacing w:before="120" w:after="120"/>
              <w:jc w:val="center"/>
              <w:rPr>
                <w:rFonts w:asciiTheme="minorHAnsi" w:hAnsiTheme="minorHAnsi" w:cstheme="minorHAnsi"/>
              </w:rPr>
            </w:pPr>
            <w:r w:rsidRPr="00A0255D">
              <w:rPr>
                <w:rFonts w:asciiTheme="minorHAnsi" w:hAnsiTheme="minorHAnsi" w:cstheme="minorHAnsi"/>
                <w:noProof/>
              </w:rPr>
              <w:drawing>
                <wp:inline distT="0" distB="0" distL="0" distR="0" wp14:anchorId="55544D84" wp14:editId="1E2E9A58">
                  <wp:extent cx="2946401" cy="2209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49167" cy="2211874"/>
                          </a:xfrm>
                          <a:prstGeom prst="rect">
                            <a:avLst/>
                          </a:prstGeom>
                        </pic:spPr>
                      </pic:pic>
                    </a:graphicData>
                  </a:graphic>
                </wp:inline>
              </w:drawing>
            </w:r>
          </w:p>
        </w:tc>
      </w:tr>
    </w:tbl>
    <w:p w:rsidR="000F3455" w:rsidRPr="00817679" w:rsidRDefault="000F3455" w:rsidP="000F3455">
      <w:pPr>
        <w:rPr>
          <w:rFonts w:asciiTheme="minorHAnsi" w:hAnsiTheme="minorHAnsi" w:cstheme="minorHAnsi"/>
        </w:rPr>
      </w:pPr>
      <w:bookmarkStart w:id="1" w:name="_GoBack"/>
      <w:bookmarkEnd w:id="1"/>
      <w:r w:rsidRPr="00817679">
        <w:rPr>
          <w:rFonts w:asciiTheme="minorHAnsi" w:hAnsiTheme="minorHAnsi" w:cstheme="minorHAnsi"/>
        </w:rPr>
        <w:t xml:space="preserve"> </w:t>
      </w:r>
    </w:p>
    <w:p w:rsidR="000F3455" w:rsidRPr="00C8184D" w:rsidRDefault="000F3455" w:rsidP="000F3455">
      <w:pPr>
        <w:pStyle w:val="NoSpacing"/>
        <w:jc w:val="center"/>
        <w:rPr>
          <w:rFonts w:ascii="Times New Roman" w:hAnsi="Times New Roman" w:cs="Times New Roman"/>
          <w:b/>
          <w:bCs/>
          <w:color w:val="002C5F"/>
          <w:sz w:val="36"/>
          <w:szCs w:val="36"/>
        </w:rPr>
      </w:pPr>
    </w:p>
    <w:p w:rsidR="00261091" w:rsidRDefault="00261091"/>
    <w:sectPr w:rsidR="0026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856A7"/>
    <w:multiLevelType w:val="hybridMultilevel"/>
    <w:tmpl w:val="1152E8E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9ED2068"/>
    <w:multiLevelType w:val="hybridMultilevel"/>
    <w:tmpl w:val="D7A20EC2"/>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91246"/>
    <w:multiLevelType w:val="hybridMultilevel"/>
    <w:tmpl w:val="248C6AB6"/>
    <w:lvl w:ilvl="0" w:tplc="2BDCE69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4533D8"/>
    <w:multiLevelType w:val="hybridMultilevel"/>
    <w:tmpl w:val="5298112C"/>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701AF"/>
    <w:multiLevelType w:val="hybridMultilevel"/>
    <w:tmpl w:val="DE9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B597F"/>
    <w:multiLevelType w:val="hybridMultilevel"/>
    <w:tmpl w:val="31248D32"/>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D0050"/>
    <w:multiLevelType w:val="hybridMultilevel"/>
    <w:tmpl w:val="2828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04F92"/>
    <w:multiLevelType w:val="hybridMultilevel"/>
    <w:tmpl w:val="9A08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55"/>
    <w:rsid w:val="000F3455"/>
    <w:rsid w:val="00125658"/>
    <w:rsid w:val="0026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2DBFD-44F7-41FD-8125-D7088B3E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455"/>
    <w:pPr>
      <w:spacing w:before="240"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455"/>
    <w:pPr>
      <w:spacing w:after="0" w:line="240" w:lineRule="auto"/>
    </w:pPr>
  </w:style>
  <w:style w:type="paragraph" w:styleId="ListParagraph">
    <w:name w:val="List Paragraph"/>
    <w:basedOn w:val="Normal"/>
    <w:uiPriority w:val="34"/>
    <w:qFormat/>
    <w:rsid w:val="000F3455"/>
    <w:pPr>
      <w:numPr>
        <w:numId w:val="3"/>
      </w:numPr>
      <w:spacing w:before="120"/>
    </w:pPr>
  </w:style>
  <w:style w:type="table" w:styleId="TableGrid">
    <w:name w:val="Table Grid"/>
    <w:basedOn w:val="TableNormal"/>
    <w:uiPriority w:val="59"/>
    <w:rsid w:val="000F3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package" Target="embeddings/Microsoft_PowerPoint_Slide1.sldx"/><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2014-10-08T21:44:00Z</dcterms:created>
  <dcterms:modified xsi:type="dcterms:W3CDTF">2014-10-08T21:55:00Z</dcterms:modified>
</cp:coreProperties>
</file>